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AFBB" w14:textId="23BE2266" w:rsidR="00DC12B0" w:rsidRDefault="00DC12B0" w:rsidP="006F7C2C">
      <w:pPr>
        <w:pStyle w:val="Titre1"/>
        <w:ind w:left="0" w:right="3673" w:firstLine="0"/>
      </w:pPr>
    </w:p>
    <w:p w14:paraId="674A4DC7" w14:textId="10C3F99A" w:rsidR="00265D07" w:rsidRDefault="00A10DC6" w:rsidP="006F7C2C">
      <w:pPr>
        <w:pStyle w:val="Titre1"/>
        <w:rPr>
          <w:u w:val="single"/>
        </w:rPr>
      </w:pPr>
      <w:r w:rsidRPr="006F7C2C">
        <w:rPr>
          <w:u w:val="single"/>
        </w:rPr>
        <w:t>REGULATION</w:t>
      </w:r>
      <w:r w:rsidR="00290E78" w:rsidRPr="006F7C2C">
        <w:rPr>
          <w:u w:val="single"/>
        </w:rPr>
        <w:t>S</w:t>
      </w:r>
      <w:r w:rsidR="004D62B8" w:rsidRPr="006F7C2C">
        <w:rPr>
          <w:u w:val="single"/>
        </w:rPr>
        <w:t xml:space="preserve"> 202</w:t>
      </w:r>
      <w:r w:rsidR="00184D57">
        <w:rPr>
          <w:u w:val="single"/>
        </w:rPr>
        <w:t>3</w:t>
      </w:r>
      <w:r w:rsidR="00184D57">
        <w:rPr>
          <w:u w:val="single"/>
        </w:rPr>
        <w:br/>
        <w:t>Excellence Scholarships</w:t>
      </w:r>
      <w:r w:rsidRPr="00184D57">
        <w:t xml:space="preserve"> </w:t>
      </w:r>
      <w:r w:rsidR="00184D57" w:rsidRPr="00184D57">
        <w:t xml:space="preserve"> </w:t>
      </w:r>
      <w:r w:rsidR="00184D57">
        <w:rPr>
          <w:u w:val="single"/>
        </w:rPr>
        <w:br/>
      </w:r>
      <w:r w:rsidRPr="006F7C2C">
        <w:rPr>
          <w:u w:val="single"/>
        </w:rPr>
        <w:t>Bourse</w:t>
      </w:r>
      <w:r w:rsidR="00184D57">
        <w:rPr>
          <w:u w:val="single"/>
        </w:rPr>
        <w:t xml:space="preserve"> </w:t>
      </w:r>
      <w:proofErr w:type="spellStart"/>
      <w:r w:rsidRPr="006F7C2C">
        <w:rPr>
          <w:u w:val="single"/>
        </w:rPr>
        <w:t>d</w:t>
      </w:r>
      <w:r w:rsidR="00184D57">
        <w:rPr>
          <w:u w:val="single"/>
        </w:rPr>
        <w:t>’Excellence</w:t>
      </w:r>
      <w:proofErr w:type="spellEnd"/>
    </w:p>
    <w:p w14:paraId="4A6A4F54" w14:textId="77777777" w:rsidR="00184D57" w:rsidRPr="006F7C2C" w:rsidRDefault="00184D57" w:rsidP="006F7C2C">
      <w:pPr>
        <w:pStyle w:val="Titre1"/>
        <w:rPr>
          <w:u w:val="single"/>
        </w:rPr>
      </w:pPr>
    </w:p>
    <w:p w14:paraId="43362503" w14:textId="785F7C1F" w:rsidR="00661E2B" w:rsidRDefault="00184D57">
      <w:pPr>
        <w:pStyle w:val="Corpsdetexte"/>
        <w:spacing w:before="156" w:line="259" w:lineRule="auto"/>
        <w:ind w:left="116" w:right="111"/>
        <w:jc w:val="both"/>
      </w:pPr>
      <w:r>
        <w:t>Excellence Scholarships</w:t>
      </w:r>
      <w:r w:rsidR="00A10DC6">
        <w:t xml:space="preserve"> are allocated by the French Ministry of </w:t>
      </w:r>
      <w:r w:rsidR="00290E78">
        <w:t>Europe an</w:t>
      </w:r>
      <w:r w:rsidR="003978C4">
        <w:t>d</w:t>
      </w:r>
      <w:r w:rsidR="00290E78">
        <w:t xml:space="preserve"> </w:t>
      </w:r>
      <w:r w:rsidR="00A10DC6">
        <w:t>Foreign Affairs for studies, internships</w:t>
      </w:r>
      <w:r w:rsidR="00EB5255">
        <w:t>,</w:t>
      </w:r>
      <w:r w:rsidR="00A10DC6">
        <w:t xml:space="preserve"> </w:t>
      </w:r>
      <w:r w:rsidR="00EB5255" w:rsidRPr="00EB5255">
        <w:t>language training, artist residencies or high-level scientific stays</w:t>
      </w:r>
      <w:r w:rsidR="00EB5255">
        <w:t xml:space="preserve"> </w:t>
      </w:r>
      <w:r w:rsidR="00A10DC6">
        <w:t xml:space="preserve">in France. </w:t>
      </w:r>
    </w:p>
    <w:p w14:paraId="2896C25B" w14:textId="13D4DC0E" w:rsidR="00265D07" w:rsidRDefault="006F7C2C">
      <w:pPr>
        <w:pStyle w:val="Corpsdetexte"/>
        <w:spacing w:before="156" w:line="259" w:lineRule="auto"/>
        <w:ind w:left="116" w:right="111"/>
        <w:jc w:val="both"/>
      </w:pPr>
      <w:r w:rsidRPr="006F7C2C">
        <w:t>In 202</w:t>
      </w:r>
      <w:r w:rsidR="00184D57">
        <w:t>3</w:t>
      </w:r>
      <w:r w:rsidRPr="006F7C2C">
        <w:t xml:space="preserve">, doctoral mobility (especially </w:t>
      </w:r>
      <w:r>
        <w:t>in the case of a</w:t>
      </w:r>
      <w:r w:rsidRPr="006F7C2C">
        <w:t xml:space="preserve"> </w:t>
      </w:r>
      <w:r w:rsidRPr="006F7C2C">
        <w:rPr>
          <w:i/>
          <w:iCs/>
        </w:rPr>
        <w:t>cotutelle</w:t>
      </w:r>
      <w:r>
        <w:t xml:space="preserve"> or</w:t>
      </w:r>
      <w:r w:rsidRPr="006F7C2C">
        <w:t xml:space="preserve"> </w:t>
      </w:r>
      <w:r w:rsidRPr="006F7C2C">
        <w:rPr>
          <w:i/>
          <w:iCs/>
        </w:rPr>
        <w:t>codirection</w:t>
      </w:r>
      <w:r w:rsidRPr="006F7C2C">
        <w:t>), short scientific stays and artists' residencies will be supported</w:t>
      </w:r>
      <w:r>
        <w:t xml:space="preserve"> by the SCAC</w:t>
      </w:r>
      <w:r w:rsidRPr="006F7C2C">
        <w:t xml:space="preserve"> </w:t>
      </w:r>
      <w:r>
        <w:t>(</w:t>
      </w:r>
      <w:r w:rsidR="00A10DC6" w:rsidRPr="006F7C2C">
        <w:rPr>
          <w:i/>
          <w:iCs/>
        </w:rPr>
        <w:t xml:space="preserve">Service de </w:t>
      </w:r>
      <w:proofErr w:type="spellStart"/>
      <w:r w:rsidR="00A10DC6" w:rsidRPr="006F7C2C">
        <w:rPr>
          <w:i/>
          <w:iCs/>
        </w:rPr>
        <w:t>coopération</w:t>
      </w:r>
      <w:proofErr w:type="spellEnd"/>
      <w:r w:rsidR="00A10DC6" w:rsidRPr="006F7C2C">
        <w:rPr>
          <w:i/>
          <w:iCs/>
        </w:rPr>
        <w:t xml:space="preserve"> et </w:t>
      </w:r>
      <w:proofErr w:type="spellStart"/>
      <w:r w:rsidR="00A10DC6" w:rsidRPr="006F7C2C">
        <w:rPr>
          <w:i/>
          <w:iCs/>
        </w:rPr>
        <w:t>d'action</w:t>
      </w:r>
      <w:proofErr w:type="spellEnd"/>
      <w:r w:rsidR="00A10DC6" w:rsidRPr="006F7C2C">
        <w:rPr>
          <w:i/>
          <w:iCs/>
        </w:rPr>
        <w:t xml:space="preserve"> </w:t>
      </w:r>
      <w:proofErr w:type="spellStart"/>
      <w:r w:rsidR="00A10DC6" w:rsidRPr="006F7C2C">
        <w:rPr>
          <w:i/>
          <w:iCs/>
        </w:rPr>
        <w:t>culturelle</w:t>
      </w:r>
      <w:proofErr w:type="spellEnd"/>
      <w:r>
        <w:t>)</w:t>
      </w:r>
      <w:r w:rsidR="00A10DC6">
        <w:t xml:space="preserve"> of the French Embassy in Austria).</w:t>
      </w:r>
    </w:p>
    <w:p w14:paraId="49A99FED" w14:textId="77777777" w:rsidR="00265D07" w:rsidRDefault="00265D07">
      <w:pPr>
        <w:pStyle w:val="Corpsdetexte"/>
        <w:spacing w:before="2"/>
        <w:rPr>
          <w:sz w:val="28"/>
        </w:rPr>
      </w:pPr>
    </w:p>
    <w:p w14:paraId="0B693459" w14:textId="77777777" w:rsidR="00265D07" w:rsidRDefault="00A10DC6">
      <w:pPr>
        <w:pStyle w:val="Titre2"/>
      </w:pPr>
      <w:r>
        <w:t>BENEFITS</w:t>
      </w:r>
    </w:p>
    <w:p w14:paraId="5E09E75D" w14:textId="6CC4F936" w:rsidR="00265D07" w:rsidRDefault="00A10DC6">
      <w:pPr>
        <w:pStyle w:val="Corpsdetexte"/>
        <w:spacing w:before="189" w:line="259" w:lineRule="auto"/>
        <w:ind w:left="116" w:right="114"/>
        <w:jc w:val="both"/>
      </w:pPr>
      <w:r>
        <w:t xml:space="preserve">The </w:t>
      </w:r>
      <w:r w:rsidR="00184D57">
        <w:t>Excellence Scholarship</w:t>
      </w:r>
      <w:r>
        <w:t xml:space="preserve"> holder benefits from the following advantages during the whole duration of his/her scholarship:</w:t>
      </w:r>
    </w:p>
    <w:p w14:paraId="3CFDBAFE" w14:textId="77777777" w:rsidR="00265D07" w:rsidRDefault="00A10DC6">
      <w:pPr>
        <w:pStyle w:val="Paragraphedeliste"/>
        <w:numPr>
          <w:ilvl w:val="0"/>
          <w:numId w:val="4"/>
        </w:numPr>
        <w:tabs>
          <w:tab w:val="left" w:pos="235"/>
        </w:tabs>
        <w:spacing w:before="159"/>
        <w:ind w:left="234" w:hanging="119"/>
      </w:pPr>
      <w:r>
        <w:t>A monthly</w:t>
      </w:r>
      <w:r>
        <w:rPr>
          <w:spacing w:val="-3"/>
        </w:rPr>
        <w:t xml:space="preserve"> </w:t>
      </w:r>
      <w:r>
        <w:t>allowance:</w:t>
      </w:r>
    </w:p>
    <w:p w14:paraId="6CFB84CD" w14:textId="77777777" w:rsidR="00265D07" w:rsidRDefault="00A10DC6">
      <w:pPr>
        <w:pStyle w:val="Paragraphedeliste"/>
        <w:numPr>
          <w:ilvl w:val="1"/>
          <w:numId w:val="4"/>
        </w:numPr>
        <w:tabs>
          <w:tab w:val="left" w:pos="836"/>
          <w:tab w:val="left" w:pos="837"/>
        </w:tabs>
        <w:spacing w:before="183"/>
        <w:ind w:hanging="361"/>
        <w:jc w:val="left"/>
      </w:pPr>
      <w:r>
        <w:t>Young researcher: 1300 to 1700 euros /</w:t>
      </w:r>
      <w:r>
        <w:rPr>
          <w:spacing w:val="-14"/>
        </w:rPr>
        <w:t xml:space="preserve"> </w:t>
      </w:r>
      <w:r>
        <w:t>month</w:t>
      </w:r>
    </w:p>
    <w:p w14:paraId="0822A735" w14:textId="3E876045" w:rsidR="00265D07" w:rsidRDefault="00A10DC6">
      <w:pPr>
        <w:pStyle w:val="Paragraphedeliste"/>
        <w:numPr>
          <w:ilvl w:val="1"/>
          <w:numId w:val="4"/>
        </w:numPr>
        <w:tabs>
          <w:tab w:val="left" w:pos="836"/>
          <w:tab w:val="left" w:pos="837"/>
        </w:tabs>
        <w:spacing w:before="13"/>
        <w:ind w:hanging="361"/>
        <w:jc w:val="left"/>
      </w:pPr>
      <w:r>
        <w:t>Artist: 800 to 1700 euros /</w:t>
      </w:r>
      <w:r>
        <w:rPr>
          <w:spacing w:val="-6"/>
        </w:rPr>
        <w:t xml:space="preserve"> </w:t>
      </w:r>
      <w:r>
        <w:t>month</w:t>
      </w:r>
    </w:p>
    <w:p w14:paraId="3475641C" w14:textId="5EBFE763" w:rsidR="00265D07" w:rsidRDefault="006F7C2C" w:rsidP="006F7C2C">
      <w:pPr>
        <w:pStyle w:val="Paragraphedeliste"/>
        <w:numPr>
          <w:ilvl w:val="1"/>
          <w:numId w:val="4"/>
        </w:numPr>
        <w:tabs>
          <w:tab w:val="left" w:pos="836"/>
          <w:tab w:val="left" w:pos="837"/>
        </w:tabs>
        <w:spacing w:before="13"/>
        <w:ind w:hanging="361"/>
        <w:jc w:val="left"/>
      </w:pPr>
      <w:r>
        <w:t>At doctoral level: 1100 to 1500 euros / month</w:t>
      </w:r>
    </w:p>
    <w:p w14:paraId="168E676F" w14:textId="6D341FAD" w:rsidR="00265D07" w:rsidRDefault="006F7C2C">
      <w:pPr>
        <w:pStyle w:val="Paragraphedeliste"/>
        <w:numPr>
          <w:ilvl w:val="0"/>
          <w:numId w:val="4"/>
        </w:numPr>
        <w:tabs>
          <w:tab w:val="left" w:pos="235"/>
        </w:tabs>
        <w:spacing w:before="165"/>
        <w:ind w:left="234" w:hanging="119"/>
      </w:pPr>
      <w:r>
        <w:t>M</w:t>
      </w:r>
      <w:r w:rsidR="003978C4">
        <w:t>id-price</w:t>
      </w:r>
      <w:r w:rsidR="00A10DC6">
        <w:t xml:space="preserve"> accommodation </w:t>
      </w:r>
      <w:r>
        <w:t>i</w:t>
      </w:r>
      <w:r w:rsidR="00764DD9">
        <w:t>s</w:t>
      </w:r>
      <w:r>
        <w:t xml:space="preserve"> offered by Campus France </w:t>
      </w:r>
      <w:r w:rsidR="00A10DC6">
        <w:t xml:space="preserve">to the scholarship </w:t>
      </w:r>
      <w:r w:rsidR="007412E5">
        <w:t>holder if</w:t>
      </w:r>
      <w:r w:rsidR="00A10DC6">
        <w:t xml:space="preserve"> he or she requests</w:t>
      </w:r>
      <w:r w:rsidR="00A10DC6">
        <w:rPr>
          <w:spacing w:val="-19"/>
        </w:rPr>
        <w:t xml:space="preserve"> </w:t>
      </w:r>
      <w:r w:rsidR="00A10DC6">
        <w:t>it.</w:t>
      </w:r>
      <w:r w:rsidR="007412E5">
        <w:t xml:space="preserve"> </w:t>
      </w:r>
      <w:r>
        <w:t xml:space="preserve"> </w:t>
      </w:r>
    </w:p>
    <w:p w14:paraId="11A0E384" w14:textId="13217DBC" w:rsidR="006F7C2C" w:rsidRDefault="006F7C2C">
      <w:pPr>
        <w:pStyle w:val="Paragraphedeliste"/>
        <w:numPr>
          <w:ilvl w:val="0"/>
          <w:numId w:val="4"/>
        </w:numPr>
        <w:tabs>
          <w:tab w:val="left" w:pos="235"/>
        </w:tabs>
        <w:spacing w:before="165"/>
        <w:ind w:left="234" w:hanging="119"/>
      </w:pPr>
      <w:r w:rsidRPr="006F7C2C">
        <w:t>Exemption from registration fees and the CVEC (</w:t>
      </w:r>
      <w:r w:rsidRPr="006F7C2C">
        <w:rPr>
          <w:i/>
          <w:iCs/>
        </w:rPr>
        <w:t xml:space="preserve">Contribution de Vie </w:t>
      </w:r>
      <w:proofErr w:type="spellStart"/>
      <w:r w:rsidRPr="006F7C2C">
        <w:rPr>
          <w:i/>
          <w:iCs/>
        </w:rPr>
        <w:t>Etudiante</w:t>
      </w:r>
      <w:proofErr w:type="spellEnd"/>
      <w:r w:rsidRPr="006F7C2C">
        <w:rPr>
          <w:i/>
          <w:iCs/>
        </w:rPr>
        <w:t xml:space="preserve"> et de Campus</w:t>
      </w:r>
      <w:r w:rsidRPr="006F7C2C">
        <w:t>).</w:t>
      </w:r>
    </w:p>
    <w:p w14:paraId="7022B7F5" w14:textId="77777777" w:rsidR="00265D07" w:rsidRDefault="00265D07">
      <w:pPr>
        <w:pStyle w:val="Corpsdetexte"/>
      </w:pPr>
    </w:p>
    <w:p w14:paraId="7EF81967" w14:textId="77777777" w:rsidR="00265D07" w:rsidRDefault="00265D07">
      <w:pPr>
        <w:pStyle w:val="Corpsdetexte"/>
        <w:spacing w:before="10"/>
        <w:rPr>
          <w:sz w:val="29"/>
        </w:rPr>
      </w:pPr>
    </w:p>
    <w:p w14:paraId="0EF377BC" w14:textId="77777777" w:rsidR="00265D07" w:rsidRDefault="00A10DC6">
      <w:pPr>
        <w:pStyle w:val="Titre2"/>
      </w:pPr>
      <w:r>
        <w:t>GENERAL TERMS AND CONDITIONS</w:t>
      </w:r>
    </w:p>
    <w:p w14:paraId="2D452FC1" w14:textId="69A463CE" w:rsidR="00265D07" w:rsidRDefault="00A10DC6">
      <w:pPr>
        <w:pStyle w:val="Paragraphedeliste"/>
        <w:numPr>
          <w:ilvl w:val="0"/>
          <w:numId w:val="3"/>
        </w:numPr>
        <w:tabs>
          <w:tab w:val="left" w:pos="837"/>
        </w:tabs>
        <w:spacing w:before="189" w:line="259" w:lineRule="auto"/>
        <w:ind w:right="119"/>
      </w:pPr>
      <w:r>
        <w:t xml:space="preserve">The management of the </w:t>
      </w:r>
      <w:r w:rsidR="00184D57">
        <w:t xml:space="preserve">Excellence Scholarship </w:t>
      </w:r>
      <w:r>
        <w:t>is subcontracted to Campus France Paris.</w:t>
      </w:r>
    </w:p>
    <w:p w14:paraId="5245CB64" w14:textId="77777777" w:rsidR="00265D07" w:rsidRDefault="00265D07">
      <w:pPr>
        <w:pStyle w:val="Corpsdetexte"/>
        <w:spacing w:before="8"/>
        <w:rPr>
          <w:sz w:val="23"/>
        </w:rPr>
      </w:pPr>
    </w:p>
    <w:p w14:paraId="5A9891B8" w14:textId="35C53B40" w:rsidR="00265D07" w:rsidRDefault="00A10DC6">
      <w:pPr>
        <w:pStyle w:val="Paragraphedeliste"/>
        <w:numPr>
          <w:ilvl w:val="0"/>
          <w:numId w:val="3"/>
        </w:numPr>
        <w:tabs>
          <w:tab w:val="left" w:pos="837"/>
        </w:tabs>
        <w:spacing w:line="259" w:lineRule="auto"/>
        <w:ind w:right="113"/>
      </w:pPr>
      <w:r>
        <w:t xml:space="preserve">As a laureate of </w:t>
      </w:r>
      <w:r w:rsidR="00184D57">
        <w:t>an Excellence Scholarship</w:t>
      </w:r>
      <w:r>
        <w:t xml:space="preserve">, the scholarship holder will </w:t>
      </w:r>
      <w:r>
        <w:rPr>
          <w:spacing w:val="-2"/>
        </w:rPr>
        <w:t xml:space="preserve">not </w:t>
      </w:r>
      <w:r>
        <w:t xml:space="preserve">be allowed to leave </w:t>
      </w:r>
      <w:r w:rsidR="007412E5">
        <w:t>his/her</w:t>
      </w:r>
      <w:r>
        <w:t xml:space="preserve"> country of residence before being in possession of the </w:t>
      </w:r>
      <w:proofErr w:type="spellStart"/>
      <w:r>
        <w:t>CampusPass</w:t>
      </w:r>
      <w:proofErr w:type="spellEnd"/>
      <w:r>
        <w:t>' (information on the services provided by Campus France: amount of the scholarship, accommodation, insurance).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document.</w:t>
      </w:r>
    </w:p>
    <w:p w14:paraId="2A1B2A3E" w14:textId="77777777" w:rsidR="00265D07" w:rsidRDefault="00265D07">
      <w:pPr>
        <w:pStyle w:val="Corpsdetexte"/>
        <w:spacing w:before="9"/>
        <w:rPr>
          <w:sz w:val="23"/>
        </w:rPr>
      </w:pPr>
    </w:p>
    <w:p w14:paraId="6F3063AA" w14:textId="74685A85" w:rsidR="00265D07" w:rsidRDefault="00A10DC6">
      <w:pPr>
        <w:pStyle w:val="Paragraphedeliste"/>
        <w:numPr>
          <w:ilvl w:val="0"/>
          <w:numId w:val="3"/>
        </w:numPr>
        <w:tabs>
          <w:tab w:val="left" w:pos="837"/>
        </w:tabs>
        <w:spacing w:line="259" w:lineRule="auto"/>
        <w:ind w:right="115"/>
      </w:pPr>
      <w:r>
        <w:t xml:space="preserve">The benefits granted, particularly in terms of financial and administrative support, will not extend to </w:t>
      </w:r>
      <w:r w:rsidR="003978C4">
        <w:t xml:space="preserve">any </w:t>
      </w:r>
      <w:r>
        <w:t>family members who may join the scholarship</w:t>
      </w:r>
      <w:r>
        <w:rPr>
          <w:spacing w:val="-16"/>
        </w:rPr>
        <w:t xml:space="preserve"> </w:t>
      </w:r>
      <w:r>
        <w:t>holder.</w:t>
      </w:r>
    </w:p>
    <w:p w14:paraId="2E6C541D" w14:textId="77777777" w:rsidR="00265D07" w:rsidRDefault="00265D07">
      <w:pPr>
        <w:pStyle w:val="Corpsdetexte"/>
        <w:spacing w:before="8"/>
        <w:rPr>
          <w:sz w:val="23"/>
        </w:rPr>
      </w:pPr>
    </w:p>
    <w:p w14:paraId="0CE3B0FC" w14:textId="513B515A" w:rsidR="00265D07" w:rsidRDefault="00A10DC6">
      <w:pPr>
        <w:pStyle w:val="Paragraphedeliste"/>
        <w:numPr>
          <w:ilvl w:val="0"/>
          <w:numId w:val="3"/>
        </w:numPr>
        <w:tabs>
          <w:tab w:val="left" w:pos="837"/>
        </w:tabs>
        <w:spacing w:line="259" w:lineRule="auto"/>
        <w:ind w:right="117"/>
      </w:pPr>
      <w:r>
        <w:t>As soon as the scholarship holder arrives in France, he</w:t>
      </w:r>
      <w:r w:rsidR="00290E78">
        <w:t>/she</w:t>
      </w:r>
      <w:r>
        <w:t xml:space="preserve"> must follow the instructions of the </w:t>
      </w:r>
      <w:proofErr w:type="spellStart"/>
      <w:r>
        <w:t>CampusPass</w:t>
      </w:r>
      <w:proofErr w:type="spellEnd"/>
      <w:r>
        <w:t xml:space="preserve">' and contact the Campus France </w:t>
      </w:r>
      <w:proofErr w:type="spellStart"/>
      <w:r>
        <w:t>centre</w:t>
      </w:r>
      <w:proofErr w:type="spellEnd"/>
      <w:r>
        <w:t xml:space="preserve"> in his/her</w:t>
      </w:r>
      <w:r>
        <w:rPr>
          <w:spacing w:val="-12"/>
        </w:rPr>
        <w:t xml:space="preserve"> </w:t>
      </w:r>
      <w:r>
        <w:t>region.</w:t>
      </w:r>
    </w:p>
    <w:p w14:paraId="16095BDC" w14:textId="77777777" w:rsidR="00265D07" w:rsidRDefault="00265D07">
      <w:pPr>
        <w:spacing w:line="259" w:lineRule="auto"/>
        <w:jc w:val="both"/>
        <w:sectPr w:rsidR="00265D07">
          <w:headerReference w:type="default" r:id="rId8"/>
          <w:footerReference w:type="default" r:id="rId9"/>
          <w:type w:val="continuous"/>
          <w:pgSz w:w="11910" w:h="16840"/>
          <w:pgMar w:top="2100" w:right="1300" w:bottom="1200" w:left="1300" w:header="454" w:footer="1000" w:gutter="0"/>
          <w:pgNumType w:start="1"/>
          <w:cols w:space="720"/>
        </w:sectPr>
      </w:pPr>
    </w:p>
    <w:p w14:paraId="0015D620" w14:textId="77777777" w:rsidR="00265D07" w:rsidRDefault="00265D07">
      <w:pPr>
        <w:pStyle w:val="Corpsdetexte"/>
        <w:rPr>
          <w:sz w:val="20"/>
        </w:rPr>
      </w:pPr>
    </w:p>
    <w:p w14:paraId="60C43CE0" w14:textId="77777777" w:rsidR="00265D07" w:rsidRDefault="00265D07">
      <w:pPr>
        <w:pStyle w:val="Corpsdetexte"/>
        <w:spacing w:before="1"/>
        <w:rPr>
          <w:sz w:val="21"/>
        </w:rPr>
      </w:pPr>
    </w:p>
    <w:p w14:paraId="63604081" w14:textId="296DD5DF" w:rsidR="00265D07" w:rsidRDefault="00A10DC6">
      <w:pPr>
        <w:pStyle w:val="Paragraphedeliste"/>
        <w:numPr>
          <w:ilvl w:val="0"/>
          <w:numId w:val="3"/>
        </w:numPr>
        <w:tabs>
          <w:tab w:val="left" w:pos="837"/>
        </w:tabs>
        <w:spacing w:line="259" w:lineRule="auto"/>
        <w:ind w:right="112"/>
      </w:pPr>
      <w:r>
        <w:t xml:space="preserve">It is not possible to combine the </w:t>
      </w:r>
      <w:r w:rsidR="00184D57">
        <w:t>Excellence Scholarship</w:t>
      </w:r>
      <w:r>
        <w:t xml:space="preserve"> with an apprenticeship or </w:t>
      </w:r>
      <w:r w:rsidR="0065347F">
        <w:t xml:space="preserve">French </w:t>
      </w:r>
      <w:r>
        <w:t xml:space="preserve">work contract, a scholarship from the Ministry of Europe and Foreign Affairs, an Erasmus + scholarship or a scholarship from the </w:t>
      </w:r>
      <w:proofErr w:type="spellStart"/>
      <w:r w:rsidRPr="007412E5">
        <w:rPr>
          <w:i/>
          <w:iCs/>
        </w:rPr>
        <w:t>Agence</w:t>
      </w:r>
      <w:proofErr w:type="spellEnd"/>
      <w:r w:rsidRPr="007412E5">
        <w:rPr>
          <w:i/>
          <w:iCs/>
        </w:rPr>
        <w:t xml:space="preserve"> </w:t>
      </w:r>
      <w:proofErr w:type="spellStart"/>
      <w:r w:rsidRPr="007412E5">
        <w:rPr>
          <w:i/>
          <w:iCs/>
        </w:rPr>
        <w:t>Universitaire</w:t>
      </w:r>
      <w:proofErr w:type="spellEnd"/>
      <w:r w:rsidRPr="007412E5">
        <w:rPr>
          <w:i/>
          <w:iCs/>
        </w:rPr>
        <w:t xml:space="preserve"> de la Francophonie</w:t>
      </w:r>
      <w:r>
        <w:t>.</w:t>
      </w:r>
      <w:r w:rsidR="007412E5">
        <w:t xml:space="preserve"> </w:t>
      </w:r>
      <w:r w:rsidR="008A44E8">
        <w:t xml:space="preserve">If the </w:t>
      </w:r>
      <w:r w:rsidR="00184D57">
        <w:t xml:space="preserve">scholarship </w:t>
      </w:r>
      <w:r w:rsidR="008A44E8">
        <w:t>laureate holds several scholarships concurrently</w:t>
      </w:r>
      <w:r>
        <w:t xml:space="preserve">, the </w:t>
      </w:r>
      <w:r w:rsidR="00184D57">
        <w:t xml:space="preserve">Excellence Scholarship </w:t>
      </w:r>
      <w:r>
        <w:t>will be automatically</w:t>
      </w:r>
      <w:r>
        <w:rPr>
          <w:spacing w:val="-14"/>
        </w:rPr>
        <w:t xml:space="preserve"> </w:t>
      </w:r>
      <w:r>
        <w:t>cancelled.</w:t>
      </w:r>
      <w:r w:rsidR="0065347F">
        <w:t xml:space="preserve"> </w:t>
      </w:r>
    </w:p>
    <w:p w14:paraId="078C68FF" w14:textId="77777777" w:rsidR="00265D07" w:rsidRDefault="00265D07">
      <w:pPr>
        <w:pStyle w:val="Corpsdetexte"/>
        <w:spacing w:before="8"/>
        <w:rPr>
          <w:sz w:val="23"/>
        </w:rPr>
      </w:pPr>
    </w:p>
    <w:p w14:paraId="30A4BA22" w14:textId="77777777" w:rsidR="00265D07" w:rsidRDefault="00A10DC6">
      <w:pPr>
        <w:pStyle w:val="Paragraphedeliste"/>
        <w:numPr>
          <w:ilvl w:val="0"/>
          <w:numId w:val="2"/>
        </w:numPr>
        <w:tabs>
          <w:tab w:val="left" w:pos="837"/>
        </w:tabs>
        <w:spacing w:line="259" w:lineRule="auto"/>
        <w:ind w:right="114"/>
      </w:pPr>
      <w:r>
        <w:t xml:space="preserve">The scholarship holder is required to respect the duration of the training, as well as the rules of attendance of the host institution. They may not interrupt their current </w:t>
      </w:r>
      <w:proofErr w:type="gramStart"/>
      <w:r>
        <w:t>training, unless</w:t>
      </w:r>
      <w:proofErr w:type="gramEnd"/>
      <w:r>
        <w:t xml:space="preserve"> Campus France has expressly granted an</w:t>
      </w:r>
      <w:r>
        <w:rPr>
          <w:spacing w:val="-5"/>
        </w:rPr>
        <w:t xml:space="preserve"> </w:t>
      </w:r>
      <w:r>
        <w:t>exemption.</w:t>
      </w:r>
    </w:p>
    <w:p w14:paraId="3A85665F" w14:textId="77777777" w:rsidR="00265D07" w:rsidRDefault="00265D07">
      <w:pPr>
        <w:pStyle w:val="Corpsdetexte"/>
        <w:spacing w:before="9"/>
        <w:rPr>
          <w:sz w:val="23"/>
        </w:rPr>
      </w:pPr>
    </w:p>
    <w:p w14:paraId="2AB510F2" w14:textId="2798A106" w:rsidR="00265D07" w:rsidRDefault="00A10DC6">
      <w:pPr>
        <w:pStyle w:val="Paragraphedeliste"/>
        <w:numPr>
          <w:ilvl w:val="0"/>
          <w:numId w:val="2"/>
        </w:numPr>
        <w:tabs>
          <w:tab w:val="left" w:pos="837"/>
        </w:tabs>
        <w:spacing w:line="259" w:lineRule="auto"/>
        <w:ind w:right="112"/>
      </w:pPr>
      <w:r>
        <w:t>Doctoral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researchers</w:t>
      </w:r>
      <w:r>
        <w:rPr>
          <w:spacing w:val="-7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the network "France Alumni </w:t>
      </w:r>
      <w:proofErr w:type="spellStart"/>
      <w:r>
        <w:t>Austri</w:t>
      </w:r>
      <w:r w:rsidR="008A44E8">
        <w:t>che</w:t>
      </w:r>
      <w:proofErr w:type="spellEnd"/>
      <w:r>
        <w:t xml:space="preserve">", a network of former students of French higher education institutions. The contact details of the scholarship holders </w:t>
      </w:r>
      <w:r w:rsidR="008A44E8">
        <w:t xml:space="preserve"> </w:t>
      </w:r>
      <w:r>
        <w:t xml:space="preserve"> are communicated to the France Alumni </w:t>
      </w:r>
      <w:proofErr w:type="spellStart"/>
      <w:r>
        <w:t>Austri</w:t>
      </w:r>
      <w:r w:rsidR="003978C4">
        <w:t>che</w:t>
      </w:r>
      <w:proofErr w:type="spellEnd"/>
      <w:r>
        <w:t xml:space="preserve"> manager. Registration must take place before the stay in France on the website</w:t>
      </w:r>
      <w:r>
        <w:rPr>
          <w:color w:val="0462C1"/>
          <w:spacing w:val="-17"/>
        </w:rPr>
        <w:t xml:space="preserve"> </w:t>
      </w:r>
      <w:hyperlink r:id="rId10">
        <w:r>
          <w:rPr>
            <w:color w:val="0462C1"/>
            <w:u w:val="single" w:color="0462C1"/>
          </w:rPr>
          <w:t>https://www.francealumni.fr/fr/poste/a</w:t>
        </w:r>
        <w:r>
          <w:rPr>
            <w:color w:val="0462C1"/>
            <w:u w:val="single" w:color="0462C1"/>
          </w:rPr>
          <w:t>u</w:t>
        </w:r>
        <w:r>
          <w:rPr>
            <w:color w:val="0462C1"/>
            <w:u w:val="single" w:color="0462C1"/>
          </w:rPr>
          <w:t>triche/</w:t>
        </w:r>
      </w:hyperlink>
      <w:r>
        <w:t>.</w:t>
      </w:r>
    </w:p>
    <w:p w14:paraId="7F57E3DC" w14:textId="77777777" w:rsidR="00265D07" w:rsidRDefault="00265D07">
      <w:pPr>
        <w:pStyle w:val="Corpsdetexte"/>
        <w:rPr>
          <w:sz w:val="20"/>
        </w:rPr>
      </w:pPr>
    </w:p>
    <w:p w14:paraId="14BC9934" w14:textId="1730D0C2" w:rsidR="00265D07" w:rsidRDefault="00A10DC6" w:rsidP="006F7C2C">
      <w:pPr>
        <w:pStyle w:val="Titre3"/>
        <w:spacing w:before="159"/>
        <w:ind w:left="0"/>
        <w:jc w:val="both"/>
      </w:pPr>
      <w:r>
        <w:t>CONDITION</w:t>
      </w:r>
      <w:r w:rsidR="00764DD9">
        <w:t>S</w:t>
      </w:r>
      <w:r>
        <w:t xml:space="preserve"> OF ADMISSION</w:t>
      </w:r>
    </w:p>
    <w:p w14:paraId="224E25F3" w14:textId="2510AE8B" w:rsidR="00265D07" w:rsidRPr="00016785" w:rsidRDefault="00016785">
      <w:pPr>
        <w:pStyle w:val="Corpsdetexte"/>
        <w:spacing w:before="188"/>
        <w:ind w:left="116"/>
        <w:jc w:val="both"/>
        <w:rPr>
          <w:u w:val="single"/>
        </w:rPr>
      </w:pPr>
      <w:r w:rsidRPr="00016785">
        <w:rPr>
          <w:u w:val="single"/>
        </w:rPr>
        <w:t>D</w:t>
      </w:r>
      <w:r w:rsidR="00A10DC6" w:rsidRPr="00016785">
        <w:rPr>
          <w:u w:val="single"/>
        </w:rPr>
        <w:t xml:space="preserve">octoral student </w:t>
      </w:r>
      <w:r w:rsidR="00764DD9">
        <w:rPr>
          <w:u w:val="single"/>
        </w:rPr>
        <w:t>or</w:t>
      </w:r>
      <w:r w:rsidR="00A10DC6" w:rsidRPr="00016785">
        <w:rPr>
          <w:u w:val="single"/>
        </w:rPr>
        <w:t xml:space="preserve"> young researcher</w:t>
      </w:r>
      <w:r w:rsidRPr="00016785">
        <w:rPr>
          <w:u w:val="single"/>
        </w:rPr>
        <w:t xml:space="preserve"> (for a short research stay)</w:t>
      </w:r>
    </w:p>
    <w:p w14:paraId="2B12AEC0" w14:textId="1BABC4A6" w:rsidR="00265D07" w:rsidRDefault="00A10DC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1" w:line="259" w:lineRule="auto"/>
        <w:ind w:right="112"/>
        <w:jc w:val="left"/>
      </w:pP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 w:rsidR="00184D57">
        <w:t>Austrian</w:t>
      </w:r>
      <w:r>
        <w:rPr>
          <w:spacing w:val="-12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doctoral</w:t>
      </w:r>
      <w:r>
        <w:rPr>
          <w:spacing w:val="-14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have defended his/her thesis less than 5</w:t>
      </w:r>
      <w:r>
        <w:rPr>
          <w:spacing w:val="-3"/>
        </w:rPr>
        <w:t xml:space="preserve"> </w:t>
      </w:r>
      <w:r>
        <w:t>years</w:t>
      </w:r>
      <w:r w:rsidR="008A44E8">
        <w:t xml:space="preserve"> ago</w:t>
      </w:r>
      <w:r>
        <w:t>.</w:t>
      </w:r>
    </w:p>
    <w:p w14:paraId="69703BE6" w14:textId="4B02882A" w:rsidR="00016785" w:rsidRPr="00016785" w:rsidRDefault="00016785" w:rsidP="00016785">
      <w:pPr>
        <w:tabs>
          <w:tab w:val="left" w:pos="836"/>
          <w:tab w:val="left" w:pos="837"/>
        </w:tabs>
        <w:spacing w:before="181" w:line="259" w:lineRule="auto"/>
        <w:ind w:left="116" w:right="112"/>
        <w:rPr>
          <w:u w:val="single"/>
        </w:rPr>
      </w:pPr>
      <w:r w:rsidRPr="00016785">
        <w:rPr>
          <w:u w:val="single"/>
        </w:rPr>
        <w:t>Doctoral student</w:t>
      </w:r>
    </w:p>
    <w:p w14:paraId="7F6E2A48" w14:textId="05A9B91A" w:rsidR="00016785" w:rsidRDefault="00016785" w:rsidP="0001678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1" w:line="259" w:lineRule="auto"/>
        <w:ind w:right="112"/>
      </w:pPr>
      <w:r>
        <w:t xml:space="preserve">In the framework of a </w:t>
      </w:r>
      <w:r w:rsidRPr="00016785">
        <w:rPr>
          <w:i/>
          <w:iCs/>
        </w:rPr>
        <w:t>cotutelle</w:t>
      </w:r>
      <w:r>
        <w:t xml:space="preserve">: be registered in a French university or research structure </w:t>
      </w:r>
      <w:r w:rsidRPr="00016785">
        <w:rPr>
          <w:b/>
          <w:bCs/>
        </w:rPr>
        <w:t>and</w:t>
      </w:r>
      <w:r>
        <w:t xml:space="preserve"> in an Austrian university or research structure in the framework of a </w:t>
      </w:r>
      <w:r w:rsidRPr="00016785">
        <w:rPr>
          <w:i/>
          <w:iCs/>
        </w:rPr>
        <w:t>cotutelle</w:t>
      </w:r>
      <w:r>
        <w:t xml:space="preserve"> agreement.</w:t>
      </w:r>
    </w:p>
    <w:p w14:paraId="4059101B" w14:textId="7CAC2B87" w:rsidR="00016785" w:rsidRDefault="00016785" w:rsidP="0001678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1" w:line="259" w:lineRule="auto"/>
        <w:ind w:right="112"/>
      </w:pPr>
      <w:r>
        <w:t xml:space="preserve">In the framework of a </w:t>
      </w:r>
      <w:r w:rsidRPr="00016785">
        <w:rPr>
          <w:i/>
          <w:iCs/>
        </w:rPr>
        <w:t>codirection</w:t>
      </w:r>
      <w:r>
        <w:t xml:space="preserve">: be registered in a French university or research structure </w:t>
      </w:r>
      <w:r w:rsidRPr="00016785">
        <w:rPr>
          <w:b/>
          <w:bCs/>
        </w:rPr>
        <w:t>or</w:t>
      </w:r>
      <w:r>
        <w:t xml:space="preserve"> in an Austrian university or research structure in the framework of a </w:t>
      </w:r>
      <w:r w:rsidRPr="00016785">
        <w:rPr>
          <w:i/>
          <w:iCs/>
        </w:rPr>
        <w:t>codirection</w:t>
      </w:r>
      <w:r>
        <w:t xml:space="preserve"> agreement.</w:t>
      </w:r>
    </w:p>
    <w:p w14:paraId="7BB620A8" w14:textId="0CD49E69" w:rsidR="00016785" w:rsidRDefault="00016785" w:rsidP="0001678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1" w:line="259" w:lineRule="auto"/>
        <w:ind w:right="112"/>
      </w:pPr>
      <w:r>
        <w:t xml:space="preserve">In the framework of a doctorate in </w:t>
      </w:r>
      <w:proofErr w:type="gramStart"/>
      <w:r>
        <w:t>France:</w:t>
      </w:r>
      <w:proofErr w:type="gramEnd"/>
      <w:r>
        <w:t xml:space="preserve"> be registered in a French university or research structure.</w:t>
      </w:r>
    </w:p>
    <w:p w14:paraId="06C6BC91" w14:textId="3B2EA18E" w:rsidR="00265D07" w:rsidRPr="00016785" w:rsidRDefault="00016785">
      <w:pPr>
        <w:pStyle w:val="Corpsdetexte"/>
        <w:spacing w:before="159"/>
        <w:ind w:left="116"/>
        <w:jc w:val="both"/>
        <w:rPr>
          <w:u w:val="single"/>
        </w:rPr>
      </w:pPr>
      <w:r w:rsidRPr="00016785">
        <w:rPr>
          <w:u w:val="single"/>
        </w:rPr>
        <w:t>A</w:t>
      </w:r>
      <w:r w:rsidR="00A10DC6" w:rsidRPr="00016785">
        <w:rPr>
          <w:u w:val="single"/>
        </w:rPr>
        <w:t>rtist</w:t>
      </w:r>
    </w:p>
    <w:p w14:paraId="78CF4E91" w14:textId="06F88674" w:rsidR="00FE7BB7" w:rsidRDefault="00A10DC6" w:rsidP="00FE7BB7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3" w:line="259" w:lineRule="auto"/>
        <w:ind w:right="113"/>
        <w:jc w:val="left"/>
      </w:pPr>
      <w:r>
        <w:t xml:space="preserve">This program is aimed at </w:t>
      </w:r>
      <w:r w:rsidR="007412E5">
        <w:t>Austrian</w:t>
      </w:r>
      <w:r>
        <w:t xml:space="preserve"> artists or artists living in Austria, who wish to develop a research and creation project in France, for a period of one to six</w:t>
      </w:r>
      <w:r>
        <w:rPr>
          <w:spacing w:val="-8"/>
        </w:rPr>
        <w:t xml:space="preserve"> </w:t>
      </w:r>
      <w:r>
        <w:t>month</w:t>
      </w:r>
      <w:r w:rsidR="008A44E8">
        <w:t>(</w:t>
      </w:r>
      <w:r>
        <w:t>s</w:t>
      </w:r>
      <w:r w:rsidR="008A44E8">
        <w:t>)</w:t>
      </w:r>
      <w:r>
        <w:t>.</w:t>
      </w:r>
    </w:p>
    <w:p w14:paraId="074AB6A8" w14:textId="77777777" w:rsidR="00016785" w:rsidRDefault="00016785" w:rsidP="00016785">
      <w:pPr>
        <w:tabs>
          <w:tab w:val="left" w:pos="836"/>
          <w:tab w:val="left" w:pos="837"/>
        </w:tabs>
        <w:spacing w:before="183" w:line="259" w:lineRule="auto"/>
        <w:ind w:left="476" w:right="113"/>
      </w:pPr>
    </w:p>
    <w:p w14:paraId="48A841BE" w14:textId="7BF000F6" w:rsidR="00FE7BB7" w:rsidRPr="00016785" w:rsidRDefault="00FE7BB7" w:rsidP="00FE7BB7">
      <w:pPr>
        <w:tabs>
          <w:tab w:val="left" w:pos="836"/>
          <w:tab w:val="left" w:pos="837"/>
        </w:tabs>
        <w:spacing w:before="1" w:line="259" w:lineRule="auto"/>
        <w:ind w:right="114"/>
        <w:rPr>
          <w:b/>
          <w:bCs/>
        </w:rPr>
      </w:pPr>
      <w:r w:rsidRPr="00016785">
        <w:rPr>
          <w:b/>
          <w:bCs/>
        </w:rPr>
        <w:t xml:space="preserve">  For every candidate:  </w:t>
      </w:r>
    </w:p>
    <w:p w14:paraId="79EEE55F" w14:textId="2C1764AC" w:rsidR="00FE7BB7" w:rsidRPr="00016785" w:rsidRDefault="00FE7BB7" w:rsidP="00FE7BB7">
      <w:pPr>
        <w:pStyle w:val="Paragraphedeliste"/>
        <w:numPr>
          <w:ilvl w:val="0"/>
          <w:numId w:val="1"/>
        </w:numPr>
        <w:spacing w:line="259" w:lineRule="auto"/>
        <w:jc w:val="left"/>
        <w:rPr>
          <w:b/>
          <w:bCs/>
        </w:rPr>
        <w:sectPr w:rsidR="00FE7BB7" w:rsidRPr="00016785">
          <w:pgSz w:w="11910" w:h="16840"/>
          <w:pgMar w:top="2100" w:right="1300" w:bottom="1200" w:left="1300" w:header="454" w:footer="1000" w:gutter="0"/>
          <w:cols w:space="720"/>
        </w:sectPr>
      </w:pPr>
      <w:r w:rsidRPr="00016785">
        <w:rPr>
          <w:b/>
          <w:bCs/>
        </w:rPr>
        <w:t xml:space="preserve">The candidate must not </w:t>
      </w:r>
      <w:r w:rsidR="00227289" w:rsidRPr="00016785">
        <w:rPr>
          <w:b/>
          <w:bCs/>
        </w:rPr>
        <w:t>be French</w:t>
      </w:r>
      <w:r w:rsidRPr="00016785">
        <w:rPr>
          <w:b/>
          <w:bCs/>
        </w:rPr>
        <w:t xml:space="preserve"> or have a joint citizenship including the French one.</w:t>
      </w:r>
    </w:p>
    <w:p w14:paraId="51BB2F40" w14:textId="77777777" w:rsidR="00184D57" w:rsidRDefault="00184D57" w:rsidP="00016785">
      <w:pPr>
        <w:pStyle w:val="Titre1"/>
        <w:ind w:left="5"/>
        <w:jc w:val="both"/>
        <w:rPr>
          <w:b/>
          <w:bCs/>
          <w:sz w:val="28"/>
          <w:szCs w:val="28"/>
        </w:rPr>
      </w:pPr>
    </w:p>
    <w:p w14:paraId="225387D6" w14:textId="27A3CB4E" w:rsidR="00016785" w:rsidRPr="00016785" w:rsidRDefault="00016785" w:rsidP="00016785">
      <w:pPr>
        <w:pStyle w:val="Titre1"/>
        <w:ind w:left="5"/>
        <w:jc w:val="both"/>
        <w:rPr>
          <w:b/>
          <w:bCs/>
          <w:sz w:val="28"/>
          <w:szCs w:val="28"/>
        </w:rPr>
      </w:pPr>
      <w:r w:rsidRPr="00016785">
        <w:rPr>
          <w:b/>
          <w:bCs/>
          <w:sz w:val="28"/>
          <w:szCs w:val="28"/>
        </w:rPr>
        <w:t>COTUTELLE</w:t>
      </w:r>
    </w:p>
    <w:p w14:paraId="798ED84F" w14:textId="4CFBC5A9" w:rsidR="00016785" w:rsidRDefault="00016785" w:rsidP="00016785">
      <w:pPr>
        <w:tabs>
          <w:tab w:val="left" w:pos="836"/>
          <w:tab w:val="left" w:pos="837"/>
        </w:tabs>
        <w:spacing w:before="183" w:line="259" w:lineRule="auto"/>
        <w:ind w:right="113"/>
        <w:jc w:val="both"/>
      </w:pPr>
      <w:r>
        <w:t xml:space="preserve">The so-called </w:t>
      </w:r>
      <w:r w:rsidRPr="00016785">
        <w:rPr>
          <w:i/>
          <w:iCs/>
        </w:rPr>
        <w:t>cotutelle</w:t>
      </w:r>
      <w:r>
        <w:t xml:space="preserve"> arrangement is a doctoral </w:t>
      </w:r>
      <w:proofErr w:type="spellStart"/>
      <w:r>
        <w:t>programme</w:t>
      </w:r>
      <w:proofErr w:type="spellEnd"/>
      <w:r>
        <w:t xml:space="preserve"> undertaken jointly at two partner institutions of higher education, one in France and one in Austria. The research is conducted under the joint supervision of an Austrian and a French research supervisor, both of whom provide full supervision of the student. The student makes multiple stays abroad, according to the terms of the agreement co-signed by the Austrian and French higher education institution, the "</w:t>
      </w:r>
      <w:r w:rsidRPr="00016785">
        <w:rPr>
          <w:i/>
          <w:iCs/>
        </w:rPr>
        <w:t>Convention de cotutelle</w:t>
      </w:r>
      <w:r>
        <w:t>", for a maximum duration of three years. At the end of their stay, students receive two diplomas, one from each institution.</w:t>
      </w:r>
    </w:p>
    <w:p w14:paraId="780D380C" w14:textId="354F1C0A" w:rsidR="00016785" w:rsidRPr="00016785" w:rsidRDefault="00016785" w:rsidP="00016785">
      <w:pPr>
        <w:tabs>
          <w:tab w:val="left" w:pos="836"/>
          <w:tab w:val="left" w:pos="837"/>
        </w:tabs>
        <w:spacing w:before="183" w:line="259" w:lineRule="auto"/>
        <w:ind w:right="113"/>
        <w:jc w:val="both"/>
        <w:rPr>
          <w:b/>
          <w:bCs/>
        </w:rPr>
      </w:pPr>
      <w:r w:rsidRPr="00016785">
        <w:rPr>
          <w:b/>
          <w:bCs/>
        </w:rPr>
        <w:t>This agreement, which specifies the dates of the stays (up to a maximum of 202</w:t>
      </w:r>
      <w:r w:rsidR="00184D57">
        <w:rPr>
          <w:b/>
          <w:bCs/>
        </w:rPr>
        <w:t>5</w:t>
      </w:r>
      <w:r w:rsidRPr="00016785">
        <w:rPr>
          <w:b/>
          <w:bCs/>
        </w:rPr>
        <w:t xml:space="preserve">) in France, must be attached to the application. </w:t>
      </w:r>
    </w:p>
    <w:p w14:paraId="177FAEA9" w14:textId="77777777" w:rsidR="00016785" w:rsidRDefault="00016785" w:rsidP="00016785">
      <w:pPr>
        <w:pStyle w:val="Titre3"/>
        <w:ind w:left="0"/>
        <w:jc w:val="both"/>
      </w:pPr>
    </w:p>
    <w:p w14:paraId="74EA79E4" w14:textId="5E5FAD14" w:rsidR="00FE7BB7" w:rsidRDefault="00FE7BB7" w:rsidP="00016785">
      <w:pPr>
        <w:pStyle w:val="Titre3"/>
        <w:ind w:left="0"/>
        <w:jc w:val="both"/>
      </w:pPr>
      <w:r>
        <w:t>END OF STAY REPORT</w:t>
      </w:r>
    </w:p>
    <w:p w14:paraId="62532353" w14:textId="77777777" w:rsidR="00FE7BB7" w:rsidRDefault="00FE7BB7" w:rsidP="0001678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6" w:line="259" w:lineRule="auto"/>
        <w:ind w:right="117"/>
      </w:pPr>
      <w:r>
        <w:t>The end of the research or artistic stay must be the subject of a final report to be sent to</w:t>
      </w:r>
      <w:hyperlink r:id="rId11">
        <w:r>
          <w:rPr>
            <w:color w:val="0462C1"/>
            <w:u w:val="single" w:color="0462C1"/>
          </w:rPr>
          <w:t xml:space="preserve"> vienne@campusfrance.org</w:t>
        </w:r>
        <w:r>
          <w:t>.</w:t>
        </w:r>
      </w:hyperlink>
    </w:p>
    <w:p w14:paraId="3279BEC8" w14:textId="748A2997" w:rsidR="00FE7BB7" w:rsidRDefault="00FE7BB7" w:rsidP="004B269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" w:line="259" w:lineRule="auto"/>
        <w:ind w:right="114"/>
      </w:pPr>
      <w:r>
        <w:t>Scientific publications made by the scholarship holder (posters, oral presentations, articles, reviews, books...) must mention the financial support of the French</w:t>
      </w:r>
      <w:r w:rsidRPr="00764DD9">
        <w:rPr>
          <w:spacing w:val="-17"/>
        </w:rPr>
        <w:t xml:space="preserve"> </w:t>
      </w:r>
      <w:r>
        <w:t>Embass</w:t>
      </w:r>
      <w:r w:rsidR="00016785">
        <w:t>y</w:t>
      </w:r>
      <w:r w:rsidR="00764DD9">
        <w:t>.</w:t>
      </w:r>
    </w:p>
    <w:sectPr w:rsidR="00FE7BB7">
      <w:pgSz w:w="11910" w:h="16840"/>
      <w:pgMar w:top="2100" w:right="1300" w:bottom="1200" w:left="1300" w:header="45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D678" w14:textId="77777777" w:rsidR="008D2B02" w:rsidRDefault="008D2B02">
      <w:r>
        <w:separator/>
      </w:r>
    </w:p>
  </w:endnote>
  <w:endnote w:type="continuationSeparator" w:id="0">
    <w:p w14:paraId="4BF5A0F2" w14:textId="77777777" w:rsidR="008D2B02" w:rsidRDefault="008D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E3B" w14:textId="46D6BDE9" w:rsidR="00265D07" w:rsidRDefault="00DC12B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871478" wp14:editId="328581F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911DE" w14:textId="77777777" w:rsidR="00265D07" w:rsidRDefault="00A10DC6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71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" filled="f" stroked="f">
              <v:textbox inset="0,0,0,0">
                <w:txbxContent>
                  <w:p w14:paraId="242911DE" w14:textId="77777777" w:rsidR="00265D07" w:rsidRDefault="00A10DC6">
                    <w:pPr>
                      <w:pStyle w:val="Corpsdetex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B840" w14:textId="77777777" w:rsidR="008D2B02" w:rsidRDefault="008D2B02">
      <w:r>
        <w:separator/>
      </w:r>
    </w:p>
  </w:footnote>
  <w:footnote w:type="continuationSeparator" w:id="0">
    <w:p w14:paraId="416F2430" w14:textId="77777777" w:rsidR="008D2B02" w:rsidRDefault="008D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088E" w14:textId="06D5AA78" w:rsidR="00265D07" w:rsidRDefault="00184D57">
    <w:pPr>
      <w:pStyle w:val="Corpsdetexte"/>
      <w:spacing w:line="14" w:lineRule="auto"/>
      <w:rPr>
        <w:sz w:val="20"/>
      </w:rPr>
    </w:pPr>
    <w:del w:id="0" w:author="Vincent Delaplace" w:date="2021-02-12T10:33:00Z">
      <w:r w:rsidDel="008A44E8">
        <w:rPr>
          <w:noProof/>
        </w:rPr>
        <w:drawing>
          <wp:anchor distT="0" distB="0" distL="0" distR="0" simplePos="0" relativeHeight="251658240" behindDoc="1" locked="0" layoutInCell="1" allowOverlap="1" wp14:anchorId="64D20DC8" wp14:editId="2858EF6C">
            <wp:simplePos x="0" y="0"/>
            <wp:positionH relativeFrom="page">
              <wp:posOffset>5090160</wp:posOffset>
            </wp:positionH>
            <wp:positionV relativeFrom="page">
              <wp:posOffset>419100</wp:posOffset>
            </wp:positionV>
            <wp:extent cx="1954547" cy="638175"/>
            <wp:effectExtent l="0" t="0" r="762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4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02DA2AA6" wp14:editId="2A1F9955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1428750" cy="1057275"/>
          <wp:effectExtent l="0" t="0" r="0" b="0"/>
          <wp:wrapTight wrapText="bothSides">
            <wp:wrapPolygon edited="0">
              <wp:start x="1728" y="1946"/>
              <wp:lineTo x="1728" y="19459"/>
              <wp:lineTo x="19584" y="19459"/>
              <wp:lineTo x="19584" y="1946"/>
              <wp:lineTo x="1728" y="1946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436" cy="106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E23">
      <w:rPr>
        <w:noProof/>
      </w:rPr>
      <w:drawing>
        <wp:anchor distT="0" distB="0" distL="114300" distR="114300" simplePos="0" relativeHeight="251660288" behindDoc="0" locked="0" layoutInCell="1" allowOverlap="1" wp14:anchorId="2E1B2E7E" wp14:editId="271E4C21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1228725" cy="1143000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0F5"/>
    <w:multiLevelType w:val="hybridMultilevel"/>
    <w:tmpl w:val="37F2C8B0"/>
    <w:lvl w:ilvl="0" w:tplc="9FB2F2F2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DBB2E9A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431858A8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7880680C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2E864D5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55E4A624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64F4799A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84DC95A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68B445FC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FB6267"/>
    <w:multiLevelType w:val="hybridMultilevel"/>
    <w:tmpl w:val="AEFA30E0"/>
    <w:lvl w:ilvl="0" w:tplc="7B527A18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8A8240F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6A16439C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1522169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0186C2D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B37086C4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82C080F2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460221A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30CC819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DB3CD0"/>
    <w:multiLevelType w:val="hybridMultilevel"/>
    <w:tmpl w:val="59AA6A0C"/>
    <w:lvl w:ilvl="0" w:tplc="C434AEC6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92F67FD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3CF03CC6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C17E7084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097C4E1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594C1594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39AE2C32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D4E0532A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EF0AF6E8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7225BA"/>
    <w:multiLevelType w:val="hybridMultilevel"/>
    <w:tmpl w:val="3796E14E"/>
    <w:lvl w:ilvl="0" w:tplc="0794F9C8">
      <w:numFmt w:val="bullet"/>
      <w:lvlText w:val="-"/>
      <w:lvlJc w:val="left"/>
      <w:pPr>
        <w:ind w:left="116" w:hanging="11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FEA6EA88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E22E470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456A403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7E7CC318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 w:tplc="E3945C2A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 w:tplc="40B023FE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1B8ADF92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 w:tplc="7DAEE9F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</w:abstractNum>
  <w:num w:numId="1" w16cid:durableId="1260064203">
    <w:abstractNumId w:val="1"/>
  </w:num>
  <w:num w:numId="2" w16cid:durableId="963776908">
    <w:abstractNumId w:val="0"/>
  </w:num>
  <w:num w:numId="3" w16cid:durableId="677199343">
    <w:abstractNumId w:val="2"/>
  </w:num>
  <w:num w:numId="4" w16cid:durableId="119257104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ncent Delaplace">
    <w15:presenceInfo w15:providerId="AD" w15:userId="S-1-5-21-523297422-700807350-2452554339-1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07"/>
    <w:rsid w:val="00016785"/>
    <w:rsid w:val="000D3E23"/>
    <w:rsid w:val="00184D57"/>
    <w:rsid w:val="001E0AA5"/>
    <w:rsid w:val="00227289"/>
    <w:rsid w:val="00265D07"/>
    <w:rsid w:val="00290E78"/>
    <w:rsid w:val="003470DE"/>
    <w:rsid w:val="003945C7"/>
    <w:rsid w:val="003978C4"/>
    <w:rsid w:val="00430CB2"/>
    <w:rsid w:val="004D62B8"/>
    <w:rsid w:val="00596F03"/>
    <w:rsid w:val="0065347F"/>
    <w:rsid w:val="00661E2B"/>
    <w:rsid w:val="006F7C2C"/>
    <w:rsid w:val="007412E5"/>
    <w:rsid w:val="00764DD9"/>
    <w:rsid w:val="008A3774"/>
    <w:rsid w:val="008A44E8"/>
    <w:rsid w:val="008D2B02"/>
    <w:rsid w:val="009D7AA8"/>
    <w:rsid w:val="00A10DC6"/>
    <w:rsid w:val="00A2452B"/>
    <w:rsid w:val="00AC66A0"/>
    <w:rsid w:val="00C81B9A"/>
    <w:rsid w:val="00C87EEB"/>
    <w:rsid w:val="00D71BFD"/>
    <w:rsid w:val="00DC12B0"/>
    <w:rsid w:val="00EB5255"/>
    <w:rsid w:val="00F027A6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8C30C"/>
  <w15:docId w15:val="{EE17155A-EF8F-4D26-85F1-CE87559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Titre1">
    <w:name w:val="heading 1"/>
    <w:basedOn w:val="Normal"/>
    <w:uiPriority w:val="9"/>
    <w:qFormat/>
    <w:pPr>
      <w:spacing w:before="28"/>
      <w:ind w:left="1676" w:right="1679" w:hanging="5"/>
      <w:jc w:val="center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44"/>
      <w:ind w:left="116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90E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0E78"/>
    <w:rPr>
      <w:rFonts w:ascii="Carlito" w:eastAsia="Carlito" w:hAnsi="Carlito" w:cs="Carlito"/>
    </w:rPr>
  </w:style>
  <w:style w:type="paragraph" w:styleId="Pieddepage">
    <w:name w:val="footer"/>
    <w:basedOn w:val="Normal"/>
    <w:link w:val="PieddepageCar"/>
    <w:uiPriority w:val="99"/>
    <w:unhideWhenUsed/>
    <w:rsid w:val="00290E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E78"/>
    <w:rPr>
      <w:rFonts w:ascii="Carlito" w:eastAsia="Carlito" w:hAnsi="Carlito" w:cs="Carlito"/>
    </w:rPr>
  </w:style>
  <w:style w:type="character" w:styleId="Marquedecommentaire">
    <w:name w:val="annotation reference"/>
    <w:basedOn w:val="Policepardfaut"/>
    <w:uiPriority w:val="99"/>
    <w:semiHidden/>
    <w:unhideWhenUsed/>
    <w:rsid w:val="00290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0E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0E78"/>
    <w:rPr>
      <w:rFonts w:ascii="Carlito" w:eastAsia="Carlito" w:hAnsi="Carlito" w:cs="Carli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E78"/>
    <w:rPr>
      <w:rFonts w:ascii="Carlito" w:eastAsia="Carlito" w:hAnsi="Carlito" w:cs="Carlito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2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2B0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nne@campusfranc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rancealumni.fr/fr/poste/autrich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022F-3B0A-4AD2-B00C-F0C31C36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  CALISKAN</dc:creator>
  <cp:lastModifiedBy>Cyrielle Viprey</cp:lastModifiedBy>
  <cp:revision>2</cp:revision>
  <cp:lastPrinted>2022-01-12T13:31:00Z</cp:lastPrinted>
  <dcterms:created xsi:type="dcterms:W3CDTF">2023-01-31T17:06:00Z</dcterms:created>
  <dcterms:modified xsi:type="dcterms:W3CDTF">2023-01-31T17:06:00Z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2021-02-12T00:00:00Z</vt:filetime>
  </property>
</Properties>
</file>